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832AD" w14:textId="77777777" w:rsidR="006F7E97" w:rsidRDefault="006F7E97" w:rsidP="0042357A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14:paraId="53CCDF27" w14:textId="77777777" w:rsidR="00122333" w:rsidRPr="009007DE" w:rsidRDefault="00902F7B" w:rsidP="009007DE">
      <w:pPr>
        <w:keepNext/>
        <w:keepLines/>
        <w:jc w:val="center"/>
        <w:outlineLvl w:val="1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br/>
      </w:r>
      <w:r w:rsidR="0064307F">
        <w:rPr>
          <w:rFonts w:ascii="Calibri" w:eastAsia="Times New Roman" w:hAnsi="Calibri" w:cs="Calibri"/>
          <w:b/>
          <w:bCs/>
          <w:sz w:val="28"/>
          <w:szCs w:val="28"/>
        </w:rPr>
        <w:t xml:space="preserve">Workplace Charging Workshop </w:t>
      </w:r>
      <w:r w:rsidR="00C4687E">
        <w:rPr>
          <w:rFonts w:ascii="Calibri" w:eastAsia="Times New Roman" w:hAnsi="Calibri" w:cs="Calibri"/>
          <w:b/>
          <w:bCs/>
          <w:sz w:val="28"/>
          <w:szCs w:val="28"/>
        </w:rPr>
        <w:t>Speaker</w:t>
      </w:r>
      <w:r w:rsidR="0064307F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="00A34A1C">
        <w:rPr>
          <w:rFonts w:ascii="Calibri" w:eastAsia="Times New Roman" w:hAnsi="Calibri" w:cs="Calibri"/>
          <w:b/>
          <w:bCs/>
          <w:sz w:val="28"/>
          <w:szCs w:val="28"/>
        </w:rPr>
        <w:t xml:space="preserve">Template </w:t>
      </w:r>
      <w:r w:rsidR="0064307F">
        <w:rPr>
          <w:rFonts w:ascii="Calibri" w:eastAsia="Times New Roman" w:hAnsi="Calibri" w:cs="Calibri"/>
          <w:b/>
          <w:bCs/>
          <w:sz w:val="28"/>
          <w:szCs w:val="28"/>
        </w:rPr>
        <w:t>Outreach Letter</w:t>
      </w:r>
      <w:r w:rsidR="00122333" w:rsidRPr="00F077FA">
        <w:t xml:space="preserve"> </w:t>
      </w:r>
    </w:p>
    <w:p w14:paraId="7599BFDE" w14:textId="77777777" w:rsidR="00C05680" w:rsidRDefault="00C05680" w:rsidP="009007DE"/>
    <w:p w14:paraId="2662ACA6" w14:textId="77777777" w:rsidR="00255DE0" w:rsidRPr="00E70169" w:rsidRDefault="0064307F" w:rsidP="00C66CB9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  <w:r w:rsidRPr="00E70169">
        <w:rPr>
          <w:rFonts w:asciiTheme="minorHAnsi" w:hAnsiTheme="minorHAnsi" w:cs="Calibri"/>
          <w:sz w:val="20"/>
          <w:szCs w:val="20"/>
        </w:rPr>
        <w:t>Dear [</w:t>
      </w:r>
      <w:r w:rsidRPr="00E70169">
        <w:rPr>
          <w:rFonts w:asciiTheme="minorHAnsi" w:hAnsiTheme="minorHAnsi" w:cs="Calibri"/>
          <w:sz w:val="20"/>
          <w:szCs w:val="20"/>
          <w:highlight w:val="yellow"/>
        </w:rPr>
        <w:t xml:space="preserve">EMPLOYER </w:t>
      </w:r>
      <w:r w:rsidR="00A55BFA" w:rsidRPr="00E70169">
        <w:rPr>
          <w:rFonts w:asciiTheme="minorHAnsi" w:hAnsiTheme="minorHAnsi" w:cs="Calibri"/>
          <w:sz w:val="20"/>
          <w:szCs w:val="20"/>
          <w:highlight w:val="yellow"/>
        </w:rPr>
        <w:t xml:space="preserve">CONTACT </w:t>
      </w:r>
      <w:r w:rsidRPr="00E70169">
        <w:rPr>
          <w:rFonts w:asciiTheme="minorHAnsi" w:hAnsiTheme="minorHAnsi" w:cs="Calibri"/>
          <w:sz w:val="20"/>
          <w:szCs w:val="20"/>
          <w:highlight w:val="yellow"/>
        </w:rPr>
        <w:t>NAME</w:t>
      </w:r>
      <w:r w:rsidRPr="00E70169">
        <w:rPr>
          <w:rFonts w:asciiTheme="minorHAnsi" w:hAnsiTheme="minorHAnsi" w:cs="Calibri"/>
          <w:sz w:val="20"/>
          <w:szCs w:val="20"/>
        </w:rPr>
        <w:t>],</w:t>
      </w:r>
    </w:p>
    <w:p w14:paraId="32861FAB" w14:textId="77777777" w:rsidR="0064307F" w:rsidRPr="00E70169" w:rsidRDefault="0064307F" w:rsidP="00C66CB9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</w:p>
    <w:p w14:paraId="5E79A1E9" w14:textId="5D6B1712" w:rsidR="0064307F" w:rsidRPr="00E70169" w:rsidRDefault="0064307F" w:rsidP="00C66CB9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  <w:r w:rsidRPr="00E70169">
        <w:rPr>
          <w:rFonts w:asciiTheme="minorHAnsi" w:hAnsiTheme="minorHAnsi" w:cs="Calibri"/>
          <w:sz w:val="20"/>
          <w:szCs w:val="20"/>
        </w:rPr>
        <w:t xml:space="preserve">I am writing to you </w:t>
      </w:r>
      <w:r w:rsidR="00C25EB1" w:rsidRPr="00E70169">
        <w:rPr>
          <w:rFonts w:asciiTheme="minorHAnsi" w:hAnsiTheme="minorHAnsi" w:cs="Calibri"/>
          <w:sz w:val="20"/>
          <w:szCs w:val="20"/>
        </w:rPr>
        <w:t>on behalf of [</w:t>
      </w:r>
      <w:r w:rsidR="00C25EB1" w:rsidRPr="00E70169">
        <w:rPr>
          <w:rFonts w:asciiTheme="minorHAnsi" w:hAnsiTheme="minorHAnsi" w:cs="Calibri"/>
          <w:sz w:val="20"/>
          <w:szCs w:val="20"/>
          <w:highlight w:val="yellow"/>
        </w:rPr>
        <w:t>COALITON NAME</w:t>
      </w:r>
      <w:r w:rsidR="002355A9" w:rsidRPr="00E70169">
        <w:rPr>
          <w:rFonts w:asciiTheme="minorHAnsi" w:hAnsiTheme="minorHAnsi" w:cs="Calibri"/>
          <w:sz w:val="20"/>
          <w:szCs w:val="20"/>
          <w:highlight w:val="yellow"/>
        </w:rPr>
        <w:t xml:space="preserve"> and LINK</w:t>
      </w:r>
      <w:r w:rsidR="00C25EB1" w:rsidRPr="00E70169">
        <w:rPr>
          <w:rFonts w:asciiTheme="minorHAnsi" w:hAnsiTheme="minorHAnsi" w:cs="Calibri"/>
          <w:sz w:val="20"/>
          <w:szCs w:val="20"/>
        </w:rPr>
        <w:t xml:space="preserve">], one of nearly 100 U.S. Department of Energy </w:t>
      </w:r>
      <w:r w:rsidR="002355A9" w:rsidRPr="00E70169">
        <w:rPr>
          <w:rFonts w:asciiTheme="minorHAnsi" w:hAnsiTheme="minorHAnsi" w:cs="Calibri"/>
          <w:sz w:val="20"/>
          <w:szCs w:val="20"/>
        </w:rPr>
        <w:t xml:space="preserve">(DOE) </w:t>
      </w:r>
      <w:r w:rsidR="009007DE" w:rsidRPr="00E70169">
        <w:rPr>
          <w:rFonts w:asciiTheme="minorHAnsi" w:hAnsiTheme="minorHAnsi" w:cs="Calibri"/>
          <w:sz w:val="20"/>
          <w:szCs w:val="20"/>
        </w:rPr>
        <w:t xml:space="preserve">Clean Cities </w:t>
      </w:r>
      <w:r w:rsidR="00C25EB1" w:rsidRPr="00E70169">
        <w:rPr>
          <w:rFonts w:asciiTheme="minorHAnsi" w:hAnsiTheme="minorHAnsi" w:cs="Calibri"/>
          <w:sz w:val="20"/>
          <w:szCs w:val="20"/>
        </w:rPr>
        <w:t xml:space="preserve">coalitions </w:t>
      </w:r>
      <w:hyperlink r:id="rId8" w:history="1">
        <w:r w:rsidR="00F82420" w:rsidRPr="00E70169">
          <w:rPr>
            <w:rStyle w:val="Hyperlink"/>
            <w:rFonts w:asciiTheme="minorHAnsi" w:hAnsiTheme="minorHAnsi" w:cs="Calibri"/>
            <w:sz w:val="20"/>
            <w:szCs w:val="20"/>
          </w:rPr>
          <w:t>nationwide</w:t>
        </w:r>
      </w:hyperlink>
      <w:r w:rsidR="00F82420" w:rsidRPr="00E70169">
        <w:rPr>
          <w:rFonts w:asciiTheme="minorHAnsi" w:hAnsiTheme="minorHAnsi" w:cs="Calibri"/>
          <w:sz w:val="20"/>
          <w:szCs w:val="20"/>
        </w:rPr>
        <w:t xml:space="preserve"> </w:t>
      </w:r>
      <w:r w:rsidR="00C25EB1" w:rsidRPr="00E70169">
        <w:rPr>
          <w:rFonts w:asciiTheme="minorHAnsi" w:hAnsiTheme="minorHAnsi" w:cs="Calibri"/>
          <w:sz w:val="20"/>
          <w:szCs w:val="20"/>
        </w:rPr>
        <w:t xml:space="preserve">working to reduce petroleum use in our community. One way in which we do this is by supporting businesses, fuel providers, vehicle fleets, state and local government agencies and others </w:t>
      </w:r>
      <w:r w:rsidR="00F82420">
        <w:rPr>
          <w:rFonts w:asciiTheme="minorHAnsi" w:hAnsiTheme="minorHAnsi" w:cs="Calibri"/>
          <w:sz w:val="20"/>
          <w:szCs w:val="20"/>
        </w:rPr>
        <w:t>in their use of</w:t>
      </w:r>
      <w:r w:rsidR="00C25EB1" w:rsidRPr="00E70169">
        <w:rPr>
          <w:rFonts w:asciiTheme="minorHAnsi" w:hAnsiTheme="minorHAnsi" w:cs="Calibri"/>
          <w:sz w:val="20"/>
          <w:szCs w:val="20"/>
        </w:rPr>
        <w:t xml:space="preserve"> </w:t>
      </w:r>
      <w:r w:rsidR="002355A9" w:rsidRPr="00E70169">
        <w:rPr>
          <w:rFonts w:asciiTheme="minorHAnsi" w:hAnsiTheme="minorHAnsi" w:cs="Calibri"/>
          <w:sz w:val="20"/>
          <w:szCs w:val="20"/>
        </w:rPr>
        <w:t xml:space="preserve">alternative fuels and </w:t>
      </w:r>
      <w:r w:rsidR="00C25EB1" w:rsidRPr="00E70169">
        <w:rPr>
          <w:rFonts w:asciiTheme="minorHAnsi" w:hAnsiTheme="minorHAnsi" w:cs="Calibri"/>
          <w:sz w:val="20"/>
          <w:szCs w:val="20"/>
        </w:rPr>
        <w:t xml:space="preserve">the adoption of </w:t>
      </w:r>
      <w:r w:rsidR="00F82420">
        <w:rPr>
          <w:rFonts w:asciiTheme="minorHAnsi" w:hAnsiTheme="minorHAnsi" w:cs="Calibri"/>
          <w:sz w:val="20"/>
          <w:szCs w:val="20"/>
        </w:rPr>
        <w:t>advanced</w:t>
      </w:r>
      <w:r w:rsidR="00F82420" w:rsidRPr="00E70169">
        <w:rPr>
          <w:rFonts w:asciiTheme="minorHAnsi" w:hAnsiTheme="minorHAnsi" w:cs="Calibri"/>
          <w:sz w:val="20"/>
          <w:szCs w:val="20"/>
        </w:rPr>
        <w:t xml:space="preserve"> </w:t>
      </w:r>
      <w:r w:rsidR="00C25EB1" w:rsidRPr="00E70169">
        <w:rPr>
          <w:rFonts w:asciiTheme="minorHAnsi" w:hAnsiTheme="minorHAnsi" w:cs="Calibri"/>
          <w:sz w:val="20"/>
          <w:szCs w:val="20"/>
        </w:rPr>
        <w:t>transportation technologies such as plug-in electric vehi</w:t>
      </w:r>
      <w:r w:rsidR="002355A9" w:rsidRPr="00E70169">
        <w:rPr>
          <w:rFonts w:asciiTheme="minorHAnsi" w:hAnsiTheme="minorHAnsi" w:cs="Calibri"/>
          <w:sz w:val="20"/>
          <w:szCs w:val="20"/>
        </w:rPr>
        <w:t xml:space="preserve">cles (PEVs). I am working with DOE </w:t>
      </w:r>
      <w:r w:rsidRPr="00E70169">
        <w:rPr>
          <w:rFonts w:asciiTheme="minorHAnsi" w:hAnsiTheme="minorHAnsi" w:cs="Calibri"/>
          <w:sz w:val="20"/>
          <w:szCs w:val="20"/>
        </w:rPr>
        <w:t>to organize a Workplace Charging Challenge workshop in [</w:t>
      </w:r>
      <w:r w:rsidRPr="00E70169">
        <w:rPr>
          <w:rFonts w:asciiTheme="minorHAnsi" w:hAnsiTheme="minorHAnsi" w:cs="Calibri"/>
          <w:sz w:val="20"/>
          <w:szCs w:val="20"/>
          <w:highlight w:val="yellow"/>
        </w:rPr>
        <w:t>CITY, STATE</w:t>
      </w:r>
      <w:r w:rsidRPr="00E70169">
        <w:rPr>
          <w:rFonts w:asciiTheme="minorHAnsi" w:hAnsiTheme="minorHAnsi" w:cs="Calibri"/>
          <w:sz w:val="20"/>
          <w:szCs w:val="20"/>
        </w:rPr>
        <w:t>]</w:t>
      </w:r>
      <w:r w:rsidR="00991E9B" w:rsidRPr="00E70169">
        <w:rPr>
          <w:rFonts w:asciiTheme="minorHAnsi" w:hAnsiTheme="minorHAnsi" w:cs="Calibri"/>
          <w:sz w:val="20"/>
          <w:szCs w:val="20"/>
        </w:rPr>
        <w:t xml:space="preserve"> and would like to discuss with you the possibility of [</w:t>
      </w:r>
      <w:r w:rsidR="00991E9B" w:rsidRPr="00E70169">
        <w:rPr>
          <w:rFonts w:asciiTheme="minorHAnsi" w:hAnsiTheme="minorHAnsi" w:cs="Calibri"/>
          <w:sz w:val="20"/>
          <w:szCs w:val="20"/>
          <w:highlight w:val="yellow"/>
        </w:rPr>
        <w:t>EMPLOYER NAME</w:t>
      </w:r>
      <w:r w:rsidR="00991E9B" w:rsidRPr="00E70169">
        <w:rPr>
          <w:rFonts w:asciiTheme="minorHAnsi" w:hAnsiTheme="minorHAnsi" w:cs="Calibri"/>
          <w:sz w:val="20"/>
          <w:szCs w:val="20"/>
        </w:rPr>
        <w:t xml:space="preserve">] </w:t>
      </w:r>
      <w:r w:rsidR="00C4687E" w:rsidRPr="00E70169">
        <w:rPr>
          <w:rFonts w:asciiTheme="minorHAnsi" w:hAnsiTheme="minorHAnsi" w:cs="Calibri"/>
          <w:sz w:val="20"/>
          <w:szCs w:val="20"/>
        </w:rPr>
        <w:t>speaking at</w:t>
      </w:r>
      <w:r w:rsidR="00991E9B" w:rsidRPr="00E70169">
        <w:rPr>
          <w:rFonts w:asciiTheme="minorHAnsi" w:hAnsiTheme="minorHAnsi" w:cs="Calibri"/>
          <w:sz w:val="20"/>
          <w:szCs w:val="20"/>
        </w:rPr>
        <w:t xml:space="preserve"> this event on [</w:t>
      </w:r>
      <w:r w:rsidR="00991E9B" w:rsidRPr="00E70169">
        <w:rPr>
          <w:rFonts w:asciiTheme="minorHAnsi" w:hAnsiTheme="minorHAnsi" w:cs="Calibri"/>
          <w:sz w:val="20"/>
          <w:szCs w:val="20"/>
          <w:highlight w:val="yellow"/>
        </w:rPr>
        <w:t>DATE</w:t>
      </w:r>
      <w:r w:rsidR="00991E9B" w:rsidRPr="00E70169">
        <w:rPr>
          <w:rFonts w:asciiTheme="minorHAnsi" w:hAnsiTheme="minorHAnsi" w:cs="Calibri"/>
          <w:sz w:val="20"/>
          <w:szCs w:val="20"/>
        </w:rPr>
        <w:t xml:space="preserve">]. </w:t>
      </w:r>
      <w:r w:rsidRPr="00E70169">
        <w:rPr>
          <w:rFonts w:asciiTheme="minorHAnsi" w:hAnsiTheme="minorHAnsi" w:cs="Calibri"/>
          <w:sz w:val="20"/>
          <w:szCs w:val="20"/>
        </w:rPr>
        <w:t xml:space="preserve"> </w:t>
      </w:r>
    </w:p>
    <w:p w14:paraId="7B4549B9" w14:textId="77777777" w:rsidR="0064307F" w:rsidRPr="00E70169" w:rsidRDefault="0064307F" w:rsidP="00C66CB9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</w:p>
    <w:p w14:paraId="2C2A357F" w14:textId="4201A351" w:rsidR="0064307F" w:rsidRPr="00E70169" w:rsidRDefault="0064307F" w:rsidP="00C66CB9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  <w:r w:rsidRPr="00E70169">
        <w:rPr>
          <w:rFonts w:asciiTheme="minorHAnsi" w:hAnsiTheme="minorHAnsi" w:cs="Calibri"/>
          <w:sz w:val="20"/>
          <w:szCs w:val="20"/>
        </w:rPr>
        <w:t xml:space="preserve">The </w:t>
      </w:r>
      <w:hyperlink r:id="rId9" w:history="1">
        <w:r w:rsidR="002355A9" w:rsidRPr="00E70169">
          <w:rPr>
            <w:rStyle w:val="Hyperlink"/>
            <w:rFonts w:asciiTheme="minorHAnsi" w:hAnsiTheme="minorHAnsi" w:cs="Calibri"/>
            <w:sz w:val="20"/>
            <w:szCs w:val="20"/>
          </w:rPr>
          <w:t xml:space="preserve">Workplace Charging </w:t>
        </w:r>
        <w:r w:rsidRPr="00E70169">
          <w:rPr>
            <w:rStyle w:val="Hyperlink"/>
            <w:rFonts w:asciiTheme="minorHAnsi" w:hAnsiTheme="minorHAnsi" w:cs="Calibri"/>
            <w:sz w:val="20"/>
            <w:szCs w:val="20"/>
          </w:rPr>
          <w:t>Challenge</w:t>
        </w:r>
      </w:hyperlink>
      <w:r w:rsidRPr="00E70169">
        <w:rPr>
          <w:rFonts w:asciiTheme="minorHAnsi" w:hAnsiTheme="minorHAnsi" w:cs="Calibri"/>
          <w:sz w:val="20"/>
          <w:szCs w:val="20"/>
        </w:rPr>
        <w:t xml:space="preserve"> aims to </w:t>
      </w:r>
      <w:r w:rsidR="00A030BC">
        <w:rPr>
          <w:rFonts w:asciiTheme="minorHAnsi" w:hAnsiTheme="minorHAnsi" w:cs="Calibri"/>
          <w:sz w:val="20"/>
          <w:szCs w:val="20"/>
        </w:rPr>
        <w:t>partner with 500 or more U.S. employers offering workplace charging by 2018</w:t>
      </w:r>
      <w:r w:rsidRPr="00E70169">
        <w:rPr>
          <w:rFonts w:asciiTheme="minorHAnsi" w:hAnsiTheme="minorHAnsi" w:cs="Calibri"/>
          <w:sz w:val="20"/>
          <w:szCs w:val="20"/>
        </w:rPr>
        <w:t xml:space="preserve">. Launched in 2013, </w:t>
      </w:r>
      <w:r w:rsidR="003F11CA" w:rsidRPr="00E70169">
        <w:rPr>
          <w:rFonts w:asciiTheme="minorHAnsi" w:hAnsiTheme="minorHAnsi" w:cs="Calibri"/>
          <w:sz w:val="20"/>
          <w:szCs w:val="20"/>
        </w:rPr>
        <w:t>over 230</w:t>
      </w:r>
      <w:r w:rsidRPr="00E70169">
        <w:rPr>
          <w:rFonts w:asciiTheme="minorHAnsi" w:hAnsiTheme="minorHAnsi" w:cs="Calibri"/>
          <w:sz w:val="20"/>
          <w:szCs w:val="20"/>
        </w:rPr>
        <w:t xml:space="preserve"> employers have </w:t>
      </w:r>
      <w:r w:rsidR="00F82420">
        <w:rPr>
          <w:rFonts w:asciiTheme="minorHAnsi" w:hAnsiTheme="minorHAnsi" w:cs="Calibri"/>
          <w:sz w:val="20"/>
          <w:szCs w:val="20"/>
        </w:rPr>
        <w:t xml:space="preserve">already </w:t>
      </w:r>
      <w:r w:rsidRPr="00E70169">
        <w:rPr>
          <w:rFonts w:asciiTheme="minorHAnsi" w:hAnsiTheme="minorHAnsi" w:cs="Calibri"/>
          <w:sz w:val="20"/>
          <w:szCs w:val="20"/>
        </w:rPr>
        <w:t xml:space="preserve">pledged to not only provide PEV charging access to their workforce, but also to share their best practices with other employers through a nationwide network. Through the Challenge, DOE provides employers with technical assistance and recognition for their success. DOE works with </w:t>
      </w:r>
      <w:r w:rsidR="00C66CB9" w:rsidRPr="00E70169">
        <w:rPr>
          <w:rFonts w:asciiTheme="minorHAnsi" w:hAnsiTheme="minorHAnsi" w:cs="Calibri"/>
          <w:sz w:val="20"/>
          <w:szCs w:val="20"/>
        </w:rPr>
        <w:t>ambassadors</w:t>
      </w:r>
      <w:r w:rsidRPr="00E70169">
        <w:rPr>
          <w:rFonts w:asciiTheme="minorHAnsi" w:hAnsiTheme="minorHAnsi" w:cs="Calibri"/>
          <w:sz w:val="20"/>
          <w:szCs w:val="20"/>
        </w:rPr>
        <w:t xml:space="preserve"> </w:t>
      </w:r>
      <w:r w:rsidR="002355A9" w:rsidRPr="00E70169">
        <w:rPr>
          <w:rFonts w:asciiTheme="minorHAnsi" w:hAnsiTheme="minorHAnsi" w:cs="Calibri"/>
          <w:sz w:val="20"/>
          <w:szCs w:val="20"/>
        </w:rPr>
        <w:t>like</w:t>
      </w:r>
      <w:r w:rsidR="00C66CB9" w:rsidRPr="00E70169">
        <w:rPr>
          <w:rFonts w:asciiTheme="minorHAnsi" w:hAnsiTheme="minorHAnsi" w:cs="Calibri"/>
          <w:sz w:val="20"/>
          <w:szCs w:val="20"/>
        </w:rPr>
        <w:t xml:space="preserve"> our organization</w:t>
      </w:r>
      <w:r w:rsidRPr="00E70169">
        <w:rPr>
          <w:rFonts w:asciiTheme="minorHAnsi" w:hAnsiTheme="minorHAnsi" w:cs="Calibri"/>
          <w:sz w:val="20"/>
          <w:szCs w:val="20"/>
        </w:rPr>
        <w:t xml:space="preserve"> to promote and support workplace charging at the regional level</w:t>
      </w:r>
      <w:r w:rsidR="00991E9B" w:rsidRPr="00E70169">
        <w:rPr>
          <w:rFonts w:asciiTheme="minorHAnsi" w:hAnsiTheme="minorHAnsi" w:cs="Calibri"/>
          <w:sz w:val="20"/>
          <w:szCs w:val="20"/>
        </w:rPr>
        <w:t xml:space="preserve"> and the workshop that we are planning for [</w:t>
      </w:r>
      <w:r w:rsidR="00991E9B" w:rsidRPr="00E70169">
        <w:rPr>
          <w:rFonts w:asciiTheme="minorHAnsi" w:hAnsiTheme="minorHAnsi" w:cs="Calibri"/>
          <w:sz w:val="20"/>
          <w:szCs w:val="20"/>
          <w:highlight w:val="yellow"/>
        </w:rPr>
        <w:t>CITY</w:t>
      </w:r>
      <w:r w:rsidR="00991E9B" w:rsidRPr="00E70169">
        <w:rPr>
          <w:rFonts w:asciiTheme="minorHAnsi" w:hAnsiTheme="minorHAnsi" w:cs="Calibri"/>
          <w:sz w:val="20"/>
          <w:szCs w:val="20"/>
        </w:rPr>
        <w:t xml:space="preserve">] </w:t>
      </w:r>
      <w:r w:rsidR="00F82420">
        <w:rPr>
          <w:rFonts w:asciiTheme="minorHAnsi" w:hAnsiTheme="minorHAnsi" w:cs="Calibri"/>
          <w:sz w:val="20"/>
          <w:szCs w:val="20"/>
        </w:rPr>
        <w:t xml:space="preserve">will </w:t>
      </w:r>
      <w:r w:rsidR="00991E9B" w:rsidRPr="00E70169">
        <w:rPr>
          <w:rFonts w:asciiTheme="minorHAnsi" w:hAnsiTheme="minorHAnsi" w:cs="Calibri"/>
          <w:sz w:val="20"/>
          <w:szCs w:val="20"/>
        </w:rPr>
        <w:t>help us achieve this objective</w:t>
      </w:r>
      <w:r w:rsidRPr="00E70169">
        <w:rPr>
          <w:rFonts w:asciiTheme="minorHAnsi" w:hAnsiTheme="minorHAnsi" w:cs="Calibri"/>
          <w:sz w:val="20"/>
          <w:szCs w:val="20"/>
        </w:rPr>
        <w:t xml:space="preserve">.    </w:t>
      </w:r>
    </w:p>
    <w:p w14:paraId="6A530334" w14:textId="77777777" w:rsidR="0064307F" w:rsidRPr="00E70169" w:rsidRDefault="0064307F" w:rsidP="00C66CB9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</w:p>
    <w:p w14:paraId="0DAED954" w14:textId="4BEEE22E" w:rsidR="009007DE" w:rsidRPr="00E70169" w:rsidRDefault="00937692" w:rsidP="00C66CB9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  <w:r w:rsidRPr="00E70169">
        <w:rPr>
          <w:rFonts w:asciiTheme="minorHAnsi" w:hAnsiTheme="minorHAnsi" w:cs="Calibri"/>
          <w:sz w:val="20"/>
          <w:szCs w:val="20"/>
        </w:rPr>
        <w:t xml:space="preserve">As </w:t>
      </w:r>
      <w:r w:rsidR="00C66CB9" w:rsidRPr="00E70169">
        <w:rPr>
          <w:rFonts w:asciiTheme="minorHAnsi" w:hAnsiTheme="minorHAnsi" w:cs="Calibri"/>
          <w:sz w:val="20"/>
          <w:szCs w:val="20"/>
        </w:rPr>
        <w:t xml:space="preserve">an early adopter of </w:t>
      </w:r>
      <w:r w:rsidR="00F82420">
        <w:rPr>
          <w:rFonts w:asciiTheme="minorHAnsi" w:hAnsiTheme="minorHAnsi" w:cs="Calibri"/>
          <w:sz w:val="20"/>
          <w:szCs w:val="20"/>
        </w:rPr>
        <w:t>workplace</w:t>
      </w:r>
      <w:r w:rsidR="00F82420" w:rsidRPr="00E70169">
        <w:rPr>
          <w:rFonts w:asciiTheme="minorHAnsi" w:hAnsiTheme="minorHAnsi" w:cs="Calibri"/>
          <w:sz w:val="20"/>
          <w:szCs w:val="20"/>
        </w:rPr>
        <w:t xml:space="preserve"> </w:t>
      </w:r>
      <w:r w:rsidR="00C66CB9" w:rsidRPr="00E70169">
        <w:rPr>
          <w:rFonts w:asciiTheme="minorHAnsi" w:hAnsiTheme="minorHAnsi" w:cs="Calibri"/>
          <w:sz w:val="20"/>
          <w:szCs w:val="20"/>
        </w:rPr>
        <w:t>charging, your organization</w:t>
      </w:r>
      <w:r w:rsidRPr="00E70169">
        <w:rPr>
          <w:rFonts w:asciiTheme="minorHAnsi" w:hAnsiTheme="minorHAnsi" w:cs="Calibri"/>
          <w:sz w:val="20"/>
          <w:szCs w:val="20"/>
        </w:rPr>
        <w:t xml:space="preserve"> is a</w:t>
      </w:r>
      <w:r w:rsidR="00F82420">
        <w:rPr>
          <w:rFonts w:asciiTheme="minorHAnsi" w:hAnsiTheme="minorHAnsi" w:cs="Calibri"/>
          <w:sz w:val="20"/>
          <w:szCs w:val="20"/>
        </w:rPr>
        <w:t xml:space="preserve"> community</w:t>
      </w:r>
      <w:r w:rsidRPr="00E70169">
        <w:rPr>
          <w:rFonts w:asciiTheme="minorHAnsi" w:hAnsiTheme="minorHAnsi" w:cs="Calibri"/>
          <w:sz w:val="20"/>
          <w:szCs w:val="20"/>
        </w:rPr>
        <w:t xml:space="preserve"> leader in </w:t>
      </w:r>
      <w:r w:rsidR="00F82420">
        <w:rPr>
          <w:rFonts w:asciiTheme="minorHAnsi" w:hAnsiTheme="minorHAnsi" w:cs="Calibri"/>
          <w:sz w:val="20"/>
          <w:szCs w:val="20"/>
        </w:rPr>
        <w:t>sustainability</w:t>
      </w:r>
      <w:r w:rsidRPr="00E70169">
        <w:rPr>
          <w:rFonts w:asciiTheme="minorHAnsi" w:hAnsiTheme="minorHAnsi" w:cs="Calibri"/>
          <w:sz w:val="20"/>
          <w:szCs w:val="20"/>
        </w:rPr>
        <w:t xml:space="preserve">. By </w:t>
      </w:r>
      <w:r w:rsidR="00C4687E" w:rsidRPr="00E70169">
        <w:rPr>
          <w:rFonts w:asciiTheme="minorHAnsi" w:hAnsiTheme="minorHAnsi" w:cs="Calibri"/>
          <w:sz w:val="20"/>
          <w:szCs w:val="20"/>
        </w:rPr>
        <w:t>speaking at</w:t>
      </w:r>
      <w:r w:rsidRPr="00E70169">
        <w:rPr>
          <w:rFonts w:asciiTheme="minorHAnsi" w:hAnsiTheme="minorHAnsi" w:cs="Calibri"/>
          <w:sz w:val="20"/>
          <w:szCs w:val="20"/>
        </w:rPr>
        <w:t xml:space="preserve"> the workplace </w:t>
      </w:r>
      <w:proofErr w:type="gramStart"/>
      <w:r w:rsidRPr="00E70169">
        <w:rPr>
          <w:rFonts w:asciiTheme="minorHAnsi" w:hAnsiTheme="minorHAnsi" w:cs="Calibri"/>
          <w:sz w:val="20"/>
          <w:szCs w:val="20"/>
        </w:rPr>
        <w:t>charging</w:t>
      </w:r>
      <w:proofErr w:type="gramEnd"/>
      <w:r w:rsidRPr="00E70169">
        <w:rPr>
          <w:rFonts w:asciiTheme="minorHAnsi" w:hAnsiTheme="minorHAnsi" w:cs="Calibri"/>
          <w:sz w:val="20"/>
          <w:szCs w:val="20"/>
        </w:rPr>
        <w:t xml:space="preserve"> workshop on [</w:t>
      </w:r>
      <w:r w:rsidRPr="00E70169">
        <w:rPr>
          <w:rFonts w:asciiTheme="minorHAnsi" w:hAnsiTheme="minorHAnsi" w:cs="Calibri"/>
          <w:sz w:val="20"/>
          <w:szCs w:val="20"/>
          <w:highlight w:val="yellow"/>
        </w:rPr>
        <w:t>DATE</w:t>
      </w:r>
      <w:r w:rsidRPr="00E70169">
        <w:rPr>
          <w:rFonts w:asciiTheme="minorHAnsi" w:hAnsiTheme="minorHAnsi" w:cs="Calibri"/>
          <w:sz w:val="20"/>
          <w:szCs w:val="20"/>
        </w:rPr>
        <w:t>], [</w:t>
      </w:r>
      <w:r w:rsidRPr="00E70169">
        <w:rPr>
          <w:rFonts w:asciiTheme="minorHAnsi" w:hAnsiTheme="minorHAnsi" w:cs="Calibri"/>
          <w:sz w:val="20"/>
          <w:szCs w:val="20"/>
          <w:highlight w:val="yellow"/>
        </w:rPr>
        <w:t>EMPLOYER NAME</w:t>
      </w:r>
      <w:r w:rsidRPr="00E70169">
        <w:rPr>
          <w:rFonts w:asciiTheme="minorHAnsi" w:hAnsiTheme="minorHAnsi" w:cs="Calibri"/>
          <w:sz w:val="20"/>
          <w:szCs w:val="20"/>
        </w:rPr>
        <w:t>] can</w:t>
      </w:r>
      <w:r w:rsidR="00215B8A" w:rsidRPr="00E70169">
        <w:rPr>
          <w:rFonts w:asciiTheme="minorHAnsi" w:hAnsiTheme="minorHAnsi" w:cs="Calibri"/>
          <w:sz w:val="20"/>
          <w:szCs w:val="20"/>
        </w:rPr>
        <w:t>:</w:t>
      </w:r>
    </w:p>
    <w:p w14:paraId="07D43387" w14:textId="77777777" w:rsidR="00215B8A" w:rsidRPr="00E70169" w:rsidRDefault="00215B8A" w:rsidP="00C66CB9">
      <w:pPr>
        <w:pStyle w:val="ListParagraph"/>
        <w:keepLines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Theme="minorHAnsi" w:hAnsiTheme="minorHAnsi"/>
          <w:sz w:val="20"/>
          <w:szCs w:val="20"/>
        </w:rPr>
      </w:pPr>
      <w:r w:rsidRPr="00E70169">
        <w:rPr>
          <w:rFonts w:asciiTheme="minorHAnsi" w:hAnsiTheme="minorHAnsi"/>
          <w:sz w:val="20"/>
          <w:szCs w:val="20"/>
        </w:rPr>
        <w:t xml:space="preserve">Bring attention to </w:t>
      </w:r>
      <w:r w:rsidRPr="00E70169">
        <w:rPr>
          <w:rFonts w:asciiTheme="minorHAnsi" w:hAnsiTheme="minorHAnsi" w:cs="Calibri"/>
          <w:sz w:val="20"/>
          <w:szCs w:val="20"/>
        </w:rPr>
        <w:t>[</w:t>
      </w:r>
      <w:r w:rsidRPr="00E70169">
        <w:rPr>
          <w:rFonts w:asciiTheme="minorHAnsi" w:hAnsiTheme="minorHAnsi" w:cs="Calibri"/>
          <w:sz w:val="20"/>
          <w:szCs w:val="20"/>
          <w:highlight w:val="yellow"/>
        </w:rPr>
        <w:t>EMPLOYER NAME</w:t>
      </w:r>
      <w:r w:rsidRPr="00E70169">
        <w:rPr>
          <w:rFonts w:asciiTheme="minorHAnsi" w:hAnsiTheme="minorHAnsi" w:cs="Calibri"/>
          <w:sz w:val="20"/>
          <w:szCs w:val="20"/>
        </w:rPr>
        <w:t>’</w:t>
      </w:r>
      <w:r w:rsidRPr="00E70169">
        <w:rPr>
          <w:rFonts w:asciiTheme="minorHAnsi" w:hAnsiTheme="minorHAnsi" w:cs="Calibri"/>
          <w:sz w:val="20"/>
          <w:szCs w:val="20"/>
          <w:highlight w:val="yellow"/>
        </w:rPr>
        <w:t>s</w:t>
      </w:r>
      <w:r w:rsidRPr="00E70169">
        <w:rPr>
          <w:rFonts w:asciiTheme="minorHAnsi" w:hAnsiTheme="minorHAnsi" w:cs="Calibri"/>
          <w:sz w:val="20"/>
          <w:szCs w:val="20"/>
        </w:rPr>
        <w:t xml:space="preserve">] </w:t>
      </w:r>
      <w:r w:rsidRPr="00E70169">
        <w:rPr>
          <w:rFonts w:asciiTheme="minorHAnsi" w:hAnsiTheme="minorHAnsi"/>
          <w:sz w:val="20"/>
          <w:szCs w:val="20"/>
        </w:rPr>
        <w:t>workplace charging commitment at the local and</w:t>
      </w:r>
      <w:r w:rsidR="009007DE" w:rsidRPr="00E70169">
        <w:rPr>
          <w:rFonts w:asciiTheme="minorHAnsi" w:hAnsiTheme="minorHAnsi"/>
          <w:sz w:val="20"/>
          <w:szCs w:val="20"/>
        </w:rPr>
        <w:t xml:space="preserve"> regional levels;</w:t>
      </w:r>
      <w:r w:rsidRPr="00E70169">
        <w:rPr>
          <w:rFonts w:asciiTheme="minorHAnsi" w:hAnsiTheme="minorHAnsi"/>
          <w:sz w:val="20"/>
          <w:szCs w:val="20"/>
        </w:rPr>
        <w:t xml:space="preserve"> </w:t>
      </w:r>
    </w:p>
    <w:p w14:paraId="72C96482" w14:textId="79670555" w:rsidR="00215B8A" w:rsidRPr="00E70169" w:rsidRDefault="00215B8A" w:rsidP="00C66CB9">
      <w:pPr>
        <w:pStyle w:val="ListParagraph"/>
        <w:keepLines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Theme="minorHAnsi" w:hAnsiTheme="minorHAnsi"/>
          <w:sz w:val="20"/>
          <w:szCs w:val="20"/>
        </w:rPr>
      </w:pPr>
      <w:r w:rsidRPr="00E70169">
        <w:rPr>
          <w:rFonts w:asciiTheme="minorHAnsi" w:hAnsiTheme="minorHAnsi"/>
          <w:sz w:val="20"/>
          <w:szCs w:val="20"/>
        </w:rPr>
        <w:t xml:space="preserve">Position </w:t>
      </w:r>
      <w:r w:rsidRPr="00E70169">
        <w:rPr>
          <w:rFonts w:asciiTheme="minorHAnsi" w:hAnsiTheme="minorHAnsi" w:cs="Calibri"/>
          <w:sz w:val="20"/>
          <w:szCs w:val="20"/>
        </w:rPr>
        <w:t>[</w:t>
      </w:r>
      <w:r w:rsidRPr="00E70169">
        <w:rPr>
          <w:rFonts w:asciiTheme="minorHAnsi" w:hAnsiTheme="minorHAnsi" w:cs="Calibri"/>
          <w:sz w:val="20"/>
          <w:szCs w:val="20"/>
          <w:highlight w:val="yellow"/>
        </w:rPr>
        <w:t>EMPLOYER NAME</w:t>
      </w:r>
      <w:r w:rsidRPr="00E70169">
        <w:rPr>
          <w:rFonts w:asciiTheme="minorHAnsi" w:hAnsiTheme="minorHAnsi" w:cs="Calibri"/>
          <w:sz w:val="20"/>
          <w:szCs w:val="20"/>
        </w:rPr>
        <w:t xml:space="preserve">] </w:t>
      </w:r>
      <w:r w:rsidRPr="00E70169">
        <w:rPr>
          <w:rFonts w:asciiTheme="minorHAnsi" w:hAnsiTheme="minorHAnsi"/>
          <w:sz w:val="20"/>
          <w:szCs w:val="20"/>
        </w:rPr>
        <w:t>as a leading employer using sustainable practices, including providing workplace charging to its employees</w:t>
      </w:r>
      <w:r w:rsidR="009007DE" w:rsidRPr="00E70169">
        <w:rPr>
          <w:rFonts w:asciiTheme="minorHAnsi" w:hAnsiTheme="minorHAnsi"/>
          <w:sz w:val="20"/>
          <w:szCs w:val="20"/>
        </w:rPr>
        <w:t>; and</w:t>
      </w:r>
    </w:p>
    <w:p w14:paraId="3321BE59" w14:textId="77777777" w:rsidR="00215B8A" w:rsidRPr="00E70169" w:rsidRDefault="00215B8A" w:rsidP="00C66CB9">
      <w:pPr>
        <w:pStyle w:val="ListParagraph"/>
        <w:keepLines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Theme="minorHAnsi" w:hAnsiTheme="minorHAnsi"/>
          <w:sz w:val="20"/>
          <w:szCs w:val="20"/>
        </w:rPr>
      </w:pPr>
      <w:r w:rsidRPr="00E70169">
        <w:rPr>
          <w:rFonts w:asciiTheme="minorHAnsi" w:hAnsiTheme="minorHAnsi"/>
          <w:sz w:val="20"/>
          <w:szCs w:val="20"/>
        </w:rPr>
        <w:t xml:space="preserve">Use a workshop platform to educate </w:t>
      </w:r>
      <w:r w:rsidRPr="00E70169">
        <w:rPr>
          <w:rFonts w:asciiTheme="minorHAnsi" w:hAnsiTheme="minorHAnsi" w:cs="Calibri"/>
          <w:sz w:val="20"/>
          <w:szCs w:val="20"/>
        </w:rPr>
        <w:t>[</w:t>
      </w:r>
      <w:r w:rsidRPr="00E70169">
        <w:rPr>
          <w:rFonts w:asciiTheme="minorHAnsi" w:hAnsiTheme="minorHAnsi" w:cs="Calibri"/>
          <w:sz w:val="20"/>
          <w:szCs w:val="20"/>
          <w:highlight w:val="yellow"/>
        </w:rPr>
        <w:t>CITY</w:t>
      </w:r>
      <w:r w:rsidRPr="00E70169">
        <w:rPr>
          <w:rFonts w:asciiTheme="minorHAnsi" w:hAnsiTheme="minorHAnsi" w:cs="Calibri"/>
          <w:sz w:val="20"/>
          <w:szCs w:val="20"/>
        </w:rPr>
        <w:t xml:space="preserve">] </w:t>
      </w:r>
      <w:r w:rsidRPr="00E70169">
        <w:rPr>
          <w:rFonts w:asciiTheme="minorHAnsi" w:hAnsiTheme="minorHAnsi"/>
          <w:sz w:val="20"/>
          <w:szCs w:val="20"/>
        </w:rPr>
        <w:t>corporate real estate, sustainability and facilities professionals on the benefits of workplace charging and how to work through the challenges of establishing a workplace charging program at their facility.</w:t>
      </w:r>
    </w:p>
    <w:p w14:paraId="30901E32" w14:textId="77777777" w:rsidR="0064307F" w:rsidRPr="00E70169" w:rsidRDefault="00937692" w:rsidP="00C66CB9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  <w:r w:rsidRPr="00E70169">
        <w:rPr>
          <w:rFonts w:asciiTheme="minorHAnsi" w:hAnsiTheme="minorHAnsi" w:cs="Calibri"/>
          <w:sz w:val="20"/>
          <w:szCs w:val="20"/>
        </w:rPr>
        <w:t xml:space="preserve"> </w:t>
      </w:r>
    </w:p>
    <w:p w14:paraId="23E3310B" w14:textId="77777777" w:rsidR="0064307F" w:rsidRPr="00E70169" w:rsidRDefault="0064307F" w:rsidP="00C66CB9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  <w:r w:rsidRPr="00E70169">
        <w:rPr>
          <w:rFonts w:asciiTheme="minorHAnsi" w:hAnsiTheme="minorHAnsi" w:cs="Calibri"/>
          <w:sz w:val="20"/>
          <w:szCs w:val="20"/>
        </w:rPr>
        <w:t xml:space="preserve">We </w:t>
      </w:r>
      <w:r w:rsidR="00BD78D8" w:rsidRPr="00E70169">
        <w:rPr>
          <w:rFonts w:asciiTheme="minorHAnsi" w:hAnsiTheme="minorHAnsi" w:cs="Calibri"/>
          <w:sz w:val="20"/>
          <w:szCs w:val="20"/>
        </w:rPr>
        <w:t>plan</w:t>
      </w:r>
      <w:r w:rsidRPr="00E70169">
        <w:rPr>
          <w:rFonts w:asciiTheme="minorHAnsi" w:hAnsiTheme="minorHAnsi" w:cs="Calibri"/>
          <w:sz w:val="20"/>
          <w:szCs w:val="20"/>
        </w:rPr>
        <w:t xml:space="preserve"> to have </w:t>
      </w:r>
      <w:r w:rsidR="003F11CA" w:rsidRPr="00E70169">
        <w:rPr>
          <w:rFonts w:asciiTheme="minorHAnsi" w:hAnsiTheme="minorHAnsi" w:cs="Calibri"/>
          <w:sz w:val="20"/>
          <w:szCs w:val="20"/>
        </w:rPr>
        <w:t>[</w:t>
      </w:r>
      <w:r w:rsidR="003F11CA" w:rsidRPr="00E70169">
        <w:rPr>
          <w:rFonts w:asciiTheme="minorHAnsi" w:hAnsiTheme="minorHAnsi" w:cs="Calibri"/>
          <w:sz w:val="20"/>
          <w:szCs w:val="20"/>
          <w:highlight w:val="yellow"/>
        </w:rPr>
        <w:t># OF ATTENDEES</w:t>
      </w:r>
      <w:r w:rsidR="003F11CA" w:rsidRPr="00E70169">
        <w:rPr>
          <w:rFonts w:asciiTheme="minorHAnsi" w:hAnsiTheme="minorHAnsi" w:cs="Calibri"/>
          <w:sz w:val="20"/>
          <w:szCs w:val="20"/>
        </w:rPr>
        <w:t>]</w:t>
      </w:r>
      <w:r w:rsidRPr="00E70169">
        <w:rPr>
          <w:rFonts w:asciiTheme="minorHAnsi" w:hAnsiTheme="minorHAnsi" w:cs="Calibri"/>
          <w:sz w:val="20"/>
          <w:szCs w:val="20"/>
        </w:rPr>
        <w:t xml:space="preserve"> people attend including presenters.  Attendees would include other </w:t>
      </w:r>
      <w:r w:rsidR="001A1ED4" w:rsidRPr="00E70169">
        <w:rPr>
          <w:rFonts w:asciiTheme="minorHAnsi" w:hAnsiTheme="minorHAnsi" w:cs="Calibri"/>
          <w:sz w:val="20"/>
          <w:szCs w:val="20"/>
        </w:rPr>
        <w:t>[</w:t>
      </w:r>
      <w:r w:rsidR="001A1ED4" w:rsidRPr="00E70169">
        <w:rPr>
          <w:rFonts w:asciiTheme="minorHAnsi" w:hAnsiTheme="minorHAnsi" w:cs="Calibri"/>
          <w:sz w:val="20"/>
          <w:szCs w:val="20"/>
          <w:highlight w:val="yellow"/>
        </w:rPr>
        <w:t>CITY</w:t>
      </w:r>
      <w:r w:rsidR="001A1ED4" w:rsidRPr="00E70169">
        <w:rPr>
          <w:rFonts w:asciiTheme="minorHAnsi" w:hAnsiTheme="minorHAnsi" w:cs="Calibri"/>
          <w:sz w:val="20"/>
          <w:szCs w:val="20"/>
        </w:rPr>
        <w:t xml:space="preserve">] </w:t>
      </w:r>
      <w:r w:rsidRPr="00E70169">
        <w:rPr>
          <w:rFonts w:asciiTheme="minorHAnsi" w:hAnsiTheme="minorHAnsi" w:cs="Calibri"/>
          <w:sz w:val="20"/>
          <w:szCs w:val="20"/>
        </w:rPr>
        <w:t>businesses (both large and small), as well as municipalities and state agencies that are cons</w:t>
      </w:r>
      <w:r w:rsidR="00BD78D8" w:rsidRPr="00E70169">
        <w:rPr>
          <w:rFonts w:asciiTheme="minorHAnsi" w:hAnsiTheme="minorHAnsi" w:cs="Calibri"/>
          <w:sz w:val="20"/>
          <w:szCs w:val="20"/>
        </w:rPr>
        <w:t xml:space="preserve">idering workplace charging. </w:t>
      </w:r>
    </w:p>
    <w:p w14:paraId="5DDD3468" w14:textId="77777777" w:rsidR="00BD78D8" w:rsidRPr="00E70169" w:rsidRDefault="00BD78D8" w:rsidP="00C66CB9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</w:p>
    <w:p w14:paraId="0A306994" w14:textId="77777777" w:rsidR="0064307F" w:rsidRPr="00E70169" w:rsidRDefault="00BD78D8" w:rsidP="00C66CB9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  <w:r w:rsidRPr="00E70169">
        <w:rPr>
          <w:rFonts w:asciiTheme="minorHAnsi" w:hAnsiTheme="minorHAnsi" w:cs="Calibri"/>
          <w:sz w:val="20"/>
          <w:szCs w:val="20"/>
        </w:rPr>
        <w:t xml:space="preserve">Thank you </w:t>
      </w:r>
      <w:r w:rsidR="0064307F" w:rsidRPr="00E70169">
        <w:rPr>
          <w:rFonts w:asciiTheme="minorHAnsi" w:hAnsiTheme="minorHAnsi" w:cs="Calibri"/>
          <w:sz w:val="20"/>
          <w:szCs w:val="20"/>
        </w:rPr>
        <w:t>for your time and consideration</w:t>
      </w:r>
      <w:r w:rsidR="001A27E7" w:rsidRPr="00E70169">
        <w:rPr>
          <w:rFonts w:asciiTheme="minorHAnsi" w:hAnsiTheme="minorHAnsi" w:cs="Calibri"/>
          <w:sz w:val="20"/>
          <w:szCs w:val="20"/>
        </w:rPr>
        <w:t xml:space="preserve"> and I look forward to hearing from you soon</w:t>
      </w:r>
      <w:r w:rsidR="0064307F" w:rsidRPr="00E70169">
        <w:rPr>
          <w:rFonts w:asciiTheme="minorHAnsi" w:hAnsiTheme="minorHAnsi" w:cs="Calibri"/>
          <w:sz w:val="20"/>
          <w:szCs w:val="20"/>
        </w:rPr>
        <w:t>.</w:t>
      </w:r>
    </w:p>
    <w:p w14:paraId="7E4F068A" w14:textId="77777777" w:rsidR="00937692" w:rsidRPr="00E70169" w:rsidRDefault="00937692" w:rsidP="00C66CB9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</w:p>
    <w:p w14:paraId="38BAC9AE" w14:textId="77777777" w:rsidR="00937692" w:rsidRPr="00E70169" w:rsidRDefault="00937692" w:rsidP="00C66CB9">
      <w:pPr>
        <w:tabs>
          <w:tab w:val="left" w:pos="-180"/>
          <w:tab w:val="left" w:pos="450"/>
        </w:tabs>
        <w:rPr>
          <w:rFonts w:asciiTheme="minorHAnsi" w:hAnsiTheme="minorHAnsi" w:cs="Calibri"/>
          <w:sz w:val="20"/>
          <w:szCs w:val="20"/>
        </w:rPr>
      </w:pPr>
      <w:r w:rsidRPr="00E70169">
        <w:rPr>
          <w:rFonts w:asciiTheme="minorHAnsi" w:hAnsiTheme="minorHAnsi" w:cs="Calibri"/>
          <w:sz w:val="20"/>
          <w:szCs w:val="20"/>
        </w:rPr>
        <w:t>[</w:t>
      </w:r>
      <w:r w:rsidRPr="00E70169">
        <w:rPr>
          <w:rFonts w:asciiTheme="minorHAnsi" w:hAnsiTheme="minorHAnsi" w:cs="Calibri"/>
          <w:sz w:val="20"/>
          <w:szCs w:val="20"/>
          <w:highlight w:val="yellow"/>
        </w:rPr>
        <w:t>CLEAN CITIES COORDINATOR NAME</w:t>
      </w:r>
      <w:r w:rsidRPr="00E70169">
        <w:rPr>
          <w:rFonts w:asciiTheme="minorHAnsi" w:hAnsiTheme="minorHAnsi" w:cs="Calibri"/>
          <w:sz w:val="20"/>
          <w:szCs w:val="20"/>
        </w:rPr>
        <w:t>]</w:t>
      </w:r>
    </w:p>
    <w:p w14:paraId="70D7E143" w14:textId="77777777" w:rsidR="0064307F" w:rsidRPr="00E70169" w:rsidRDefault="00937692" w:rsidP="00C66CB9">
      <w:pPr>
        <w:tabs>
          <w:tab w:val="left" w:pos="-180"/>
          <w:tab w:val="left" w:pos="450"/>
        </w:tabs>
        <w:rPr>
          <w:rFonts w:ascii="Calibri" w:hAnsi="Calibri" w:cs="Calibri"/>
          <w:sz w:val="20"/>
          <w:szCs w:val="20"/>
        </w:rPr>
      </w:pPr>
      <w:r w:rsidRPr="00E70169">
        <w:rPr>
          <w:rFonts w:asciiTheme="minorHAnsi" w:hAnsiTheme="minorHAnsi" w:cs="Calibri"/>
          <w:sz w:val="20"/>
          <w:szCs w:val="20"/>
        </w:rPr>
        <w:t>[</w:t>
      </w:r>
      <w:r w:rsidRPr="00E70169">
        <w:rPr>
          <w:rFonts w:asciiTheme="minorHAnsi" w:hAnsiTheme="minorHAnsi" w:cs="Calibri"/>
          <w:sz w:val="20"/>
          <w:szCs w:val="20"/>
          <w:highlight w:val="yellow"/>
        </w:rPr>
        <w:t>COALITION NAME</w:t>
      </w:r>
      <w:r w:rsidRPr="00E70169">
        <w:rPr>
          <w:rFonts w:asciiTheme="minorHAnsi" w:hAnsiTheme="minorHAnsi" w:cs="Calibri"/>
          <w:sz w:val="20"/>
          <w:szCs w:val="20"/>
        </w:rPr>
        <w:t>]</w:t>
      </w:r>
    </w:p>
    <w:p w14:paraId="24E9CB5E" w14:textId="77777777" w:rsidR="00671553" w:rsidRPr="00E70169" w:rsidRDefault="00671553" w:rsidP="0064307F">
      <w:pPr>
        <w:tabs>
          <w:tab w:val="left" w:pos="-180"/>
          <w:tab w:val="left" w:pos="450"/>
        </w:tabs>
        <w:ind w:left="-90" w:right="-540"/>
        <w:rPr>
          <w:rFonts w:ascii="Calibri" w:hAnsi="Calibri" w:cs="Calibri"/>
          <w:sz w:val="20"/>
          <w:szCs w:val="20"/>
        </w:rPr>
      </w:pPr>
    </w:p>
    <w:sectPr w:rsidR="00671553" w:rsidRPr="00E70169" w:rsidSect="00255DE0">
      <w:headerReference w:type="default" r:id="rId10"/>
      <w:footerReference w:type="default" r:id="rId11"/>
      <w:type w:val="continuous"/>
      <w:pgSz w:w="12240" w:h="15840"/>
      <w:pgMar w:top="720" w:right="720" w:bottom="540" w:left="720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4E25F" w14:textId="77777777" w:rsidR="00030D88" w:rsidRDefault="00030D88" w:rsidP="00671553">
      <w:r>
        <w:separator/>
      </w:r>
    </w:p>
  </w:endnote>
  <w:endnote w:type="continuationSeparator" w:id="0">
    <w:p w14:paraId="3981F974" w14:textId="77777777" w:rsidR="00030D88" w:rsidRDefault="00030D88" w:rsidP="0067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D4A94" w14:textId="77777777" w:rsidR="00255DE0" w:rsidRDefault="00255DE0" w:rsidP="00255DE0">
    <w:r>
      <w:rPr>
        <w:rFonts w:ascii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46BAC8" wp14:editId="40788D1B">
              <wp:simplePos x="0" y="0"/>
              <wp:positionH relativeFrom="column">
                <wp:posOffset>0</wp:posOffset>
              </wp:positionH>
              <wp:positionV relativeFrom="paragraph">
                <wp:posOffset>125095</wp:posOffset>
              </wp:positionV>
              <wp:extent cx="6833235" cy="57785"/>
              <wp:effectExtent l="0" t="0" r="571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833235" cy="5778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3452C34" id="Rectangle 3" o:spid="_x0000_s1026" style="position:absolute;margin-left:0;margin-top:9.85pt;width:538.05pt;height:4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" fillcolor="#92d050" stroked="f">
              <v:textbox inset=",7.2pt,,7.2pt"/>
            </v:rect>
          </w:pict>
        </mc:Fallback>
      </mc:AlternateContent>
    </w:r>
  </w:p>
  <w:p w14:paraId="0782CBDD" w14:textId="77777777" w:rsidR="00255DE0" w:rsidRPr="00135E66" w:rsidRDefault="00255DE0" w:rsidP="00CC0789">
    <w:pPr>
      <w:tabs>
        <w:tab w:val="right" w:pos="10620"/>
      </w:tabs>
      <w:rPr>
        <w:rFonts w:ascii="Calibri" w:hAnsi="Calibri"/>
        <w:sz w:val="22"/>
        <w:szCs w:val="22"/>
      </w:rPr>
    </w:pPr>
    <w:r w:rsidRPr="00135E66">
      <w:rPr>
        <w:rFonts w:ascii="Calibri" w:hAnsi="Calibri"/>
        <w:sz w:val="22"/>
        <w:szCs w:val="22"/>
      </w:rPr>
      <w:t xml:space="preserve">  Learn more at </w:t>
    </w:r>
    <w:hyperlink r:id="rId1" w:history="1">
      <w:r w:rsidRPr="008E5142">
        <w:rPr>
          <w:rStyle w:val="Hyperlink"/>
          <w:rFonts w:ascii="Calibri" w:hAnsi="Calibri"/>
          <w:sz w:val="22"/>
          <w:szCs w:val="22"/>
        </w:rPr>
        <w:t>www.electricvehicles.energy.gov</w:t>
      </w:r>
    </w:hyperlink>
    <w:r w:rsidR="00CC0789">
      <w:rPr>
        <w:rFonts w:ascii="Calibri" w:hAnsi="Calibri"/>
        <w:sz w:val="22"/>
        <w:szCs w:val="22"/>
      </w:rPr>
      <w:tab/>
    </w:r>
    <w:r w:rsidR="00CC0789">
      <w:rPr>
        <w:rFonts w:ascii="Calibri" w:hAnsi="Calibri"/>
        <w:sz w:val="22"/>
        <w:szCs w:val="22"/>
      </w:rPr>
      <w:fldChar w:fldCharType="begin"/>
    </w:r>
    <w:r w:rsidR="00CC0789">
      <w:rPr>
        <w:rFonts w:ascii="Calibri" w:hAnsi="Calibri"/>
        <w:sz w:val="22"/>
        <w:szCs w:val="22"/>
      </w:rPr>
      <w:instrText xml:space="preserve"> DATE  \@ "MMMM yyyy"  \* MERGEFORMAT </w:instrText>
    </w:r>
    <w:r w:rsidR="00CC0789">
      <w:rPr>
        <w:rFonts w:ascii="Calibri" w:hAnsi="Calibri"/>
        <w:sz w:val="22"/>
        <w:szCs w:val="22"/>
      </w:rPr>
      <w:fldChar w:fldCharType="separate"/>
    </w:r>
    <w:ins w:id="1" w:author="slommele" w:date="2017-05-26T11:44:00Z">
      <w:r w:rsidR="00874A8C">
        <w:rPr>
          <w:rFonts w:ascii="Calibri" w:hAnsi="Calibri"/>
          <w:noProof/>
          <w:sz w:val="22"/>
          <w:szCs w:val="22"/>
        </w:rPr>
        <w:t>May 2017</w:t>
      </w:r>
    </w:ins>
    <w:del w:id="2" w:author="slommele" w:date="2017-05-26T11:44:00Z">
      <w:r w:rsidR="00D10001" w:rsidDel="00874A8C">
        <w:rPr>
          <w:rFonts w:ascii="Calibri" w:hAnsi="Calibri"/>
          <w:noProof/>
          <w:sz w:val="22"/>
          <w:szCs w:val="22"/>
        </w:rPr>
        <w:delText>September 2015</w:delText>
      </w:r>
    </w:del>
    <w:r w:rsidR="00CC0789">
      <w:rPr>
        <w:rFonts w:ascii="Calibri" w:hAnsi="Calibri"/>
        <w:sz w:val="22"/>
        <w:szCs w:val="22"/>
      </w:rPr>
      <w:fldChar w:fldCharType="end"/>
    </w:r>
  </w:p>
  <w:p w14:paraId="3FD38453" w14:textId="77777777" w:rsidR="00255DE0" w:rsidRDefault="00255D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AA1C8" w14:textId="77777777" w:rsidR="00030D88" w:rsidRDefault="00030D88" w:rsidP="00671553">
      <w:r>
        <w:separator/>
      </w:r>
    </w:p>
  </w:footnote>
  <w:footnote w:type="continuationSeparator" w:id="0">
    <w:p w14:paraId="16CD232B" w14:textId="77777777" w:rsidR="00030D88" w:rsidRDefault="00030D88" w:rsidP="00671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FE04F" w14:textId="7C7C3FD2" w:rsidR="00671553" w:rsidRDefault="00902F7B" w:rsidP="006F7E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C88ACE" wp14:editId="0C672B1D">
              <wp:simplePos x="0" y="0"/>
              <wp:positionH relativeFrom="margin">
                <wp:align>center</wp:align>
              </wp:positionH>
              <wp:positionV relativeFrom="paragraph">
                <wp:posOffset>339725</wp:posOffset>
              </wp:positionV>
              <wp:extent cx="5310505" cy="57785"/>
              <wp:effectExtent l="0" t="0" r="444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310505" cy="5778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26.75pt;width:418.15pt;height:4.55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" fillcolor="#92d050" stroked="f">
              <v:textbox inset=",7.2pt,,7.2pt"/>
              <w10:wrap anchorx="margin"/>
            </v:rect>
          </w:pict>
        </mc:Fallback>
      </mc:AlternateContent>
    </w:r>
    <w:r w:rsidR="0067155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E5B992" wp14:editId="460D035C">
              <wp:simplePos x="0" y="0"/>
              <wp:positionH relativeFrom="column">
                <wp:posOffset>3650310</wp:posOffset>
              </wp:positionH>
              <wp:positionV relativeFrom="paragraph">
                <wp:posOffset>25400</wp:posOffset>
              </wp:positionV>
              <wp:extent cx="2374265" cy="307239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072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CA27C9" w14:textId="77777777" w:rsidR="00671553" w:rsidRDefault="0067155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63CA5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.45pt;margin-top:2pt;width:186.95pt;height:24.2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" stroked="f">
              <v:textbox>
                <w:txbxContent>
                  <w:p w:rsidR="00671553" w:rsidRDefault="0067155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717"/>
    <w:multiLevelType w:val="hybridMultilevel"/>
    <w:tmpl w:val="5614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27297"/>
    <w:multiLevelType w:val="hybridMultilevel"/>
    <w:tmpl w:val="5EA660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E23B7A"/>
    <w:multiLevelType w:val="hybridMultilevel"/>
    <w:tmpl w:val="D980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07843"/>
    <w:multiLevelType w:val="hybridMultilevel"/>
    <w:tmpl w:val="E19CD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90AA8"/>
    <w:multiLevelType w:val="hybridMultilevel"/>
    <w:tmpl w:val="B3FA32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DC1C99"/>
    <w:multiLevelType w:val="hybridMultilevel"/>
    <w:tmpl w:val="C20E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C0EFE"/>
    <w:multiLevelType w:val="hybridMultilevel"/>
    <w:tmpl w:val="B8C4C8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1926203"/>
    <w:multiLevelType w:val="hybridMultilevel"/>
    <w:tmpl w:val="AC7E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A0CED"/>
    <w:multiLevelType w:val="hybridMultilevel"/>
    <w:tmpl w:val="3322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C0CA2"/>
    <w:multiLevelType w:val="hybridMultilevel"/>
    <w:tmpl w:val="E4900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C412C"/>
    <w:multiLevelType w:val="hybridMultilevel"/>
    <w:tmpl w:val="AD8A2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67B31"/>
    <w:multiLevelType w:val="hybridMultilevel"/>
    <w:tmpl w:val="06A8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60476"/>
    <w:multiLevelType w:val="hybridMultilevel"/>
    <w:tmpl w:val="CAC20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53"/>
    <w:rsid w:val="00015432"/>
    <w:rsid w:val="00030D88"/>
    <w:rsid w:val="00122333"/>
    <w:rsid w:val="0014206D"/>
    <w:rsid w:val="00156E1C"/>
    <w:rsid w:val="00165401"/>
    <w:rsid w:val="0016784F"/>
    <w:rsid w:val="001A1ED4"/>
    <w:rsid w:val="001A27E7"/>
    <w:rsid w:val="001A5D6E"/>
    <w:rsid w:val="001A781B"/>
    <w:rsid w:val="001B5F98"/>
    <w:rsid w:val="001E1E36"/>
    <w:rsid w:val="00214F37"/>
    <w:rsid w:val="00215B8A"/>
    <w:rsid w:val="002355A9"/>
    <w:rsid w:val="00240850"/>
    <w:rsid w:val="00250633"/>
    <w:rsid w:val="00255DE0"/>
    <w:rsid w:val="00265194"/>
    <w:rsid w:val="002C654A"/>
    <w:rsid w:val="002F74FF"/>
    <w:rsid w:val="003521A6"/>
    <w:rsid w:val="003C022F"/>
    <w:rsid w:val="003D29EB"/>
    <w:rsid w:val="003F11CA"/>
    <w:rsid w:val="0040575E"/>
    <w:rsid w:val="0042357A"/>
    <w:rsid w:val="00496619"/>
    <w:rsid w:val="004B7B6F"/>
    <w:rsid w:val="004C0569"/>
    <w:rsid w:val="00577805"/>
    <w:rsid w:val="00581B11"/>
    <w:rsid w:val="005E0D94"/>
    <w:rsid w:val="0064307F"/>
    <w:rsid w:val="00671553"/>
    <w:rsid w:val="006F7E97"/>
    <w:rsid w:val="00802F72"/>
    <w:rsid w:val="008149CA"/>
    <w:rsid w:val="00861493"/>
    <w:rsid w:val="00861E72"/>
    <w:rsid w:val="008653AC"/>
    <w:rsid w:val="00874A8C"/>
    <w:rsid w:val="008D72FF"/>
    <w:rsid w:val="008E48EE"/>
    <w:rsid w:val="009007DE"/>
    <w:rsid w:val="00902F7B"/>
    <w:rsid w:val="00937692"/>
    <w:rsid w:val="00957770"/>
    <w:rsid w:val="00991E9B"/>
    <w:rsid w:val="009D5C0F"/>
    <w:rsid w:val="00A030BC"/>
    <w:rsid w:val="00A2608D"/>
    <w:rsid w:val="00A34A1C"/>
    <w:rsid w:val="00A55BFA"/>
    <w:rsid w:val="00AA3B2E"/>
    <w:rsid w:val="00AB7094"/>
    <w:rsid w:val="00B72ACF"/>
    <w:rsid w:val="00BC234B"/>
    <w:rsid w:val="00BC6303"/>
    <w:rsid w:val="00BD78D8"/>
    <w:rsid w:val="00BF544E"/>
    <w:rsid w:val="00C05680"/>
    <w:rsid w:val="00C250E7"/>
    <w:rsid w:val="00C25EB1"/>
    <w:rsid w:val="00C4687E"/>
    <w:rsid w:val="00C52D91"/>
    <w:rsid w:val="00C66CB9"/>
    <w:rsid w:val="00C868F1"/>
    <w:rsid w:val="00CC0789"/>
    <w:rsid w:val="00CE31B4"/>
    <w:rsid w:val="00CE5F4C"/>
    <w:rsid w:val="00CF406E"/>
    <w:rsid w:val="00D10001"/>
    <w:rsid w:val="00D205E0"/>
    <w:rsid w:val="00DD4B14"/>
    <w:rsid w:val="00DE24D4"/>
    <w:rsid w:val="00E36D9E"/>
    <w:rsid w:val="00E577B1"/>
    <w:rsid w:val="00E70169"/>
    <w:rsid w:val="00EB095A"/>
    <w:rsid w:val="00ED537E"/>
    <w:rsid w:val="00F0470B"/>
    <w:rsid w:val="00F20349"/>
    <w:rsid w:val="00F22FF7"/>
    <w:rsid w:val="00F40F51"/>
    <w:rsid w:val="00F64A20"/>
    <w:rsid w:val="00F718C2"/>
    <w:rsid w:val="00F82420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2C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53"/>
    <w:pPr>
      <w:spacing w:after="0" w:line="240" w:lineRule="auto"/>
    </w:pPr>
    <w:rPr>
      <w:rFonts w:ascii="Arial" w:eastAsia="Arial" w:hAnsi="Arial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2608D"/>
    <w:pPr>
      <w:keepNext/>
      <w:spacing w:before="200" w:line="276" w:lineRule="auto"/>
      <w:outlineLvl w:val="1"/>
    </w:pPr>
    <w:rPr>
      <w:rFonts w:ascii="Cambria" w:eastAsiaTheme="minorHAnsi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55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Hyperlink">
    <w:name w:val="Hyperlink"/>
    <w:uiPriority w:val="99"/>
    <w:unhideWhenUsed/>
    <w:rsid w:val="006715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1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553"/>
    <w:rPr>
      <w:rFonts w:ascii="Arial" w:eastAsia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553"/>
    <w:rPr>
      <w:rFonts w:ascii="Arial" w:eastAsia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53"/>
    <w:rPr>
      <w:rFonts w:ascii="Tahoma" w:eastAsia="Arial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7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7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7B6F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B6F"/>
    <w:rPr>
      <w:rFonts w:ascii="Arial" w:eastAsia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7B6F"/>
    <w:pPr>
      <w:spacing w:after="0" w:line="240" w:lineRule="auto"/>
    </w:pPr>
    <w:rPr>
      <w:rFonts w:ascii="Arial" w:eastAsia="Arial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E31B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08D"/>
    <w:rPr>
      <w:rFonts w:ascii="Cambria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53"/>
    <w:pPr>
      <w:spacing w:after="0" w:line="240" w:lineRule="auto"/>
    </w:pPr>
    <w:rPr>
      <w:rFonts w:ascii="Arial" w:eastAsia="Arial" w:hAnsi="Arial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2608D"/>
    <w:pPr>
      <w:keepNext/>
      <w:spacing w:before="200" w:line="276" w:lineRule="auto"/>
      <w:outlineLvl w:val="1"/>
    </w:pPr>
    <w:rPr>
      <w:rFonts w:ascii="Cambria" w:eastAsiaTheme="minorHAnsi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55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Hyperlink">
    <w:name w:val="Hyperlink"/>
    <w:uiPriority w:val="99"/>
    <w:unhideWhenUsed/>
    <w:rsid w:val="006715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1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553"/>
    <w:rPr>
      <w:rFonts w:ascii="Arial" w:eastAsia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553"/>
    <w:rPr>
      <w:rFonts w:ascii="Arial" w:eastAsia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53"/>
    <w:rPr>
      <w:rFonts w:ascii="Tahoma" w:eastAsia="Arial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7B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7B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7B6F"/>
    <w:rPr>
      <w:rFonts w:ascii="Arial" w:eastAsia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B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B6F"/>
    <w:rPr>
      <w:rFonts w:ascii="Arial" w:eastAsia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7B6F"/>
    <w:pPr>
      <w:spacing w:after="0" w:line="240" w:lineRule="auto"/>
    </w:pPr>
    <w:rPr>
      <w:rFonts w:ascii="Arial" w:eastAsia="Arial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E31B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08D"/>
    <w:rPr>
      <w:rFonts w:ascii="Cambria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dc.energy.gov/cleancities/coalitions/coalition_location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nergy.gov/eere/vehicles/ev-everywhere-workplace-charging-challen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ectricvehicles.energ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Committee</dc:creator>
  <cp:lastModifiedBy>slommele</cp:lastModifiedBy>
  <cp:revision>2</cp:revision>
  <cp:lastPrinted>2014-04-08T17:07:00Z</cp:lastPrinted>
  <dcterms:created xsi:type="dcterms:W3CDTF">2017-05-26T17:44:00Z</dcterms:created>
  <dcterms:modified xsi:type="dcterms:W3CDTF">2017-05-26T17:44:00Z</dcterms:modified>
</cp:coreProperties>
</file>